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17" w:rsidRDefault="00AE26D6" w:rsidP="000552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AE26D6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8.8pt;margin-top:-37.2pt;width:501.75pt;height:241.5pt;z-index:-251652096">
            <v:imagedata r:id="rId7" o:title=""/>
          </v:shape>
          <o:OLEObject Type="Embed" ProgID="PBrush" ShapeID="_x0000_s1028" DrawAspect="Content" ObjectID="_1474290036" r:id="rId8"/>
        </w:pict>
      </w:r>
      <w:r w:rsidR="00055217" w:rsidRPr="00E82C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0615" cy="634365"/>
            <wp:effectExtent l="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217" w:rsidRDefault="00055217" w:rsidP="000552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055217" w:rsidRDefault="00055217" w:rsidP="000552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</w:pPr>
      <w:r w:rsidRPr="001278C3"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  <w:t>ЕВРАЗИЙСКАЯ ЭКОНОМИЧЕСКАЯ КОМИССИЯ</w:t>
      </w:r>
    </w:p>
    <w:p w:rsidR="00055217" w:rsidRPr="00992462" w:rsidRDefault="00055217" w:rsidP="00055217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  <w:t>СОВЕТ</w:t>
      </w:r>
    </w:p>
    <w:p w:rsidR="00055217" w:rsidRPr="00561B8F" w:rsidRDefault="00AE26D6" w:rsidP="0005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26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left:0;text-align:left;margin-left:.1pt;margin-top:.15pt;width:467.05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" strokecolor="#0619a2" strokeweight="2.25pt"/>
        </w:pict>
      </w:r>
    </w:p>
    <w:p w:rsidR="00055217" w:rsidRPr="00561B8F" w:rsidRDefault="00055217" w:rsidP="0005521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055217" w:rsidRPr="00561B8F" w:rsidRDefault="00055217" w:rsidP="000552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561B8F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</w:t>
      </w:r>
      <w:r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ШЕНИЕ</w:t>
      </w:r>
    </w:p>
    <w:p w:rsidR="00055217" w:rsidRPr="00E82CEC" w:rsidRDefault="00055217" w:rsidP="0005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055217" w:rsidRPr="00E82CEC" w:rsidTr="00E50B17">
        <w:tc>
          <w:tcPr>
            <w:tcW w:w="3544" w:type="dxa"/>
            <w:shd w:val="clear" w:color="auto" w:fill="auto"/>
          </w:tcPr>
          <w:p w:rsidR="00055217" w:rsidRPr="00E82CEC" w:rsidRDefault="00055217" w:rsidP="005C647D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5C647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18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 </w:t>
            </w:r>
            <w:r w:rsidR="005C647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сентября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</w:t>
            </w:r>
            <w:r w:rsidR="005C647D"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  <w:r w:rsidR="005C647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14 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055217" w:rsidRPr="00E82CEC" w:rsidRDefault="00055217" w:rsidP="00E50B17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</w:t>
            </w:r>
            <w:r w:rsidRPr="00E82CE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№ </w:t>
            </w:r>
            <w:r w:rsidR="005C647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69</w:t>
            </w:r>
          </w:p>
        </w:tc>
        <w:tc>
          <w:tcPr>
            <w:tcW w:w="3793" w:type="dxa"/>
            <w:shd w:val="clear" w:color="auto" w:fill="auto"/>
          </w:tcPr>
          <w:p w:rsidR="00055217" w:rsidRPr="00E82CEC" w:rsidRDefault="00055217" w:rsidP="005C647D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  <w:r w:rsidR="005C647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Москва</w:t>
            </w:r>
            <w:ins w:id="0" w:author="Тихонова Татьяна Марковна" w:date="2014-09-30T13:48:00Z">
              <w:r w:rsidR="003A4A6A">
                <w:rPr>
                  <w:rFonts w:ascii="Times New Roman" w:eastAsia="Times New Roman" w:hAnsi="Times New Roman" w:cs="Times New Roman"/>
                  <w:bCs/>
                  <w:sz w:val="30"/>
                  <w:szCs w:val="30"/>
                  <w:lang w:eastAsia="ru-RU"/>
                </w:rPr>
                <w:t xml:space="preserve"> </w:t>
              </w:r>
            </w:ins>
            <w:bookmarkStart w:id="1" w:name="_GoBack"/>
            <w:bookmarkEnd w:id="1"/>
          </w:p>
        </w:tc>
      </w:tr>
    </w:tbl>
    <w:p w:rsidR="00055217" w:rsidRDefault="00055217" w:rsidP="0005521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A0FD1" w:rsidRPr="00592FEC" w:rsidRDefault="001A0FD1" w:rsidP="001A0FD1">
      <w:pPr>
        <w:pStyle w:val="NoSpacing1"/>
        <w:jc w:val="center"/>
        <w:rPr>
          <w:rFonts w:ascii="Times New Roman" w:hAnsi="Times New Roman"/>
          <w:b/>
          <w:sz w:val="30"/>
          <w:szCs w:val="30"/>
        </w:rPr>
      </w:pPr>
      <w:r w:rsidRPr="00592FEC">
        <w:rPr>
          <w:rFonts w:ascii="Times New Roman" w:hAnsi="Times New Roman"/>
          <w:b/>
          <w:sz w:val="30"/>
          <w:szCs w:val="30"/>
        </w:rPr>
        <w:t xml:space="preserve">О </w:t>
      </w:r>
      <w:r w:rsidR="00AA4125" w:rsidRPr="00592FEC">
        <w:rPr>
          <w:rFonts w:ascii="Times New Roman" w:hAnsi="Times New Roman"/>
          <w:b/>
          <w:sz w:val="30"/>
          <w:szCs w:val="30"/>
        </w:rPr>
        <w:t>внесении</w:t>
      </w:r>
      <w:r w:rsidRPr="00592FEC">
        <w:rPr>
          <w:rFonts w:ascii="Times New Roman" w:hAnsi="Times New Roman"/>
          <w:b/>
          <w:sz w:val="30"/>
          <w:szCs w:val="30"/>
        </w:rPr>
        <w:t xml:space="preserve"> </w:t>
      </w:r>
      <w:r w:rsidR="00AA4125" w:rsidRPr="00592FEC">
        <w:rPr>
          <w:rFonts w:ascii="Times New Roman" w:hAnsi="Times New Roman"/>
          <w:b/>
          <w:sz w:val="30"/>
          <w:szCs w:val="30"/>
        </w:rPr>
        <w:t>изменения</w:t>
      </w:r>
      <w:r w:rsidRPr="00592FEC">
        <w:rPr>
          <w:rFonts w:ascii="Times New Roman" w:hAnsi="Times New Roman"/>
          <w:b/>
          <w:sz w:val="30"/>
          <w:szCs w:val="30"/>
        </w:rPr>
        <w:t xml:space="preserve"> в технический регламент </w:t>
      </w:r>
      <w:r w:rsidR="00C77DED">
        <w:rPr>
          <w:rFonts w:ascii="Times New Roman" w:hAnsi="Times New Roman"/>
          <w:b/>
          <w:sz w:val="30"/>
          <w:szCs w:val="30"/>
        </w:rPr>
        <w:br/>
      </w:r>
      <w:r w:rsidRPr="00592FEC">
        <w:rPr>
          <w:rFonts w:ascii="Times New Roman" w:hAnsi="Times New Roman"/>
          <w:b/>
          <w:sz w:val="30"/>
          <w:szCs w:val="30"/>
        </w:rPr>
        <w:t xml:space="preserve">Таможенного союза «Требования безопасности пищевых добавок, </w:t>
      </w:r>
      <w:proofErr w:type="spellStart"/>
      <w:r w:rsidRPr="00592FEC">
        <w:rPr>
          <w:rFonts w:ascii="Times New Roman" w:hAnsi="Times New Roman"/>
          <w:b/>
          <w:sz w:val="30"/>
          <w:szCs w:val="30"/>
        </w:rPr>
        <w:t>ароматизаторов</w:t>
      </w:r>
      <w:proofErr w:type="spellEnd"/>
      <w:r w:rsidRPr="00592FEC">
        <w:rPr>
          <w:rFonts w:ascii="Times New Roman" w:hAnsi="Times New Roman"/>
          <w:b/>
          <w:sz w:val="30"/>
          <w:szCs w:val="30"/>
        </w:rPr>
        <w:t xml:space="preserve"> и технологических вспомогательных средств» </w:t>
      </w:r>
      <w:r w:rsidR="00C77DED">
        <w:rPr>
          <w:rFonts w:ascii="Times New Roman" w:hAnsi="Times New Roman"/>
          <w:b/>
          <w:sz w:val="30"/>
          <w:szCs w:val="30"/>
        </w:rPr>
        <w:br/>
      </w:r>
      <w:r w:rsidRPr="00592FEC">
        <w:rPr>
          <w:rFonts w:ascii="Times New Roman" w:hAnsi="Times New Roman"/>
          <w:b/>
          <w:sz w:val="30"/>
          <w:szCs w:val="30"/>
        </w:rPr>
        <w:t>(</w:t>
      </w:r>
      <w:proofErr w:type="gramStart"/>
      <w:r w:rsidRPr="00592FEC">
        <w:rPr>
          <w:rFonts w:ascii="Times New Roman" w:hAnsi="Times New Roman"/>
          <w:b/>
          <w:sz w:val="30"/>
          <w:szCs w:val="30"/>
        </w:rPr>
        <w:t>ТР</w:t>
      </w:r>
      <w:proofErr w:type="gramEnd"/>
      <w:r w:rsidRPr="00592FEC">
        <w:rPr>
          <w:rFonts w:ascii="Times New Roman" w:hAnsi="Times New Roman"/>
          <w:b/>
          <w:sz w:val="30"/>
          <w:szCs w:val="30"/>
        </w:rPr>
        <w:t xml:space="preserve"> ТС 029/2012)</w:t>
      </w:r>
    </w:p>
    <w:p w:rsidR="000B648F" w:rsidRPr="00592FEC" w:rsidRDefault="000B648F" w:rsidP="00003C2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AA4125" w:rsidRPr="00592FEC" w:rsidRDefault="00AA4125" w:rsidP="0005521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2FEC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со статьей 3 Договора </w:t>
      </w:r>
      <w:proofErr w:type="gramStart"/>
      <w:r w:rsidRPr="00592FEC">
        <w:rPr>
          <w:rFonts w:ascii="Times New Roman" w:hAnsi="Times New Roman" w:cs="Times New Roman"/>
          <w:color w:val="000000"/>
          <w:sz w:val="30"/>
          <w:szCs w:val="30"/>
        </w:rPr>
        <w:t>о</w:t>
      </w:r>
      <w:proofErr w:type="gramEnd"/>
      <w:r w:rsidRPr="00592FEC">
        <w:rPr>
          <w:rFonts w:ascii="Times New Roman" w:hAnsi="Times New Roman" w:cs="Times New Roman"/>
          <w:color w:val="000000"/>
          <w:sz w:val="30"/>
          <w:szCs w:val="30"/>
        </w:rPr>
        <w:t xml:space="preserve"> Евразийской экономической комиссии от 18 ноября 2011 года </w:t>
      </w:r>
      <w:r w:rsidRPr="00592FEC">
        <w:rPr>
          <w:rFonts w:ascii="Times New Roman" w:hAnsi="Times New Roman" w:cs="Times New Roman"/>
          <w:sz w:val="30"/>
          <w:szCs w:val="30"/>
        </w:rPr>
        <w:t xml:space="preserve">Совет Евразийской экономической комиссии </w:t>
      </w:r>
      <w:r w:rsidRPr="00332A50">
        <w:rPr>
          <w:rFonts w:ascii="Times New Roman" w:hAnsi="Times New Roman" w:cs="Times New Roman"/>
          <w:b/>
          <w:spacing w:val="40"/>
          <w:sz w:val="30"/>
          <w:szCs w:val="30"/>
        </w:rPr>
        <w:t>реши</w:t>
      </w:r>
      <w:r w:rsidRPr="007C0338">
        <w:rPr>
          <w:rFonts w:ascii="Times New Roman" w:hAnsi="Times New Roman" w:cs="Times New Roman"/>
          <w:b/>
          <w:sz w:val="30"/>
          <w:szCs w:val="30"/>
        </w:rPr>
        <w:t>л:</w:t>
      </w:r>
      <w:r w:rsidRPr="00592FE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A1585" w:rsidRDefault="00AA4125" w:rsidP="000552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2FEC">
        <w:rPr>
          <w:rFonts w:ascii="Times New Roman" w:hAnsi="Times New Roman" w:cs="Times New Roman"/>
          <w:sz w:val="30"/>
          <w:szCs w:val="30"/>
        </w:rPr>
        <w:t xml:space="preserve">1. В таблице 2 </w:t>
      </w:r>
      <w:r w:rsidR="002911FF">
        <w:rPr>
          <w:rFonts w:ascii="Times New Roman" w:hAnsi="Times New Roman" w:cs="Times New Roman"/>
          <w:sz w:val="30"/>
          <w:szCs w:val="30"/>
        </w:rPr>
        <w:t>п</w:t>
      </w:r>
      <w:r w:rsidR="001E38BA" w:rsidRPr="00592FEC">
        <w:rPr>
          <w:rFonts w:ascii="Times New Roman" w:hAnsi="Times New Roman" w:cs="Times New Roman"/>
          <w:sz w:val="30"/>
          <w:szCs w:val="30"/>
        </w:rPr>
        <w:t>риложения 29 к техническому</w:t>
      </w:r>
      <w:r w:rsidRPr="00592FEC">
        <w:rPr>
          <w:rFonts w:ascii="Times New Roman" w:hAnsi="Times New Roman" w:cs="Times New Roman"/>
          <w:sz w:val="30"/>
          <w:szCs w:val="30"/>
        </w:rPr>
        <w:t xml:space="preserve"> регламент</w:t>
      </w:r>
      <w:r w:rsidR="001E38BA" w:rsidRPr="00592FEC">
        <w:rPr>
          <w:rFonts w:ascii="Times New Roman" w:hAnsi="Times New Roman" w:cs="Times New Roman"/>
          <w:sz w:val="30"/>
          <w:szCs w:val="30"/>
        </w:rPr>
        <w:t>у</w:t>
      </w:r>
      <w:r w:rsidRPr="00592FEC">
        <w:rPr>
          <w:rFonts w:ascii="Times New Roman" w:hAnsi="Times New Roman" w:cs="Times New Roman"/>
          <w:sz w:val="30"/>
          <w:szCs w:val="30"/>
        </w:rPr>
        <w:t xml:space="preserve"> Таможенного союза «Требования безопасности пищевых добавок, </w:t>
      </w:r>
      <w:proofErr w:type="spellStart"/>
      <w:r w:rsidRPr="00592FEC">
        <w:rPr>
          <w:rFonts w:ascii="Times New Roman" w:hAnsi="Times New Roman" w:cs="Times New Roman"/>
          <w:sz w:val="30"/>
          <w:szCs w:val="30"/>
        </w:rPr>
        <w:t>ароматизаторов</w:t>
      </w:r>
      <w:proofErr w:type="spellEnd"/>
      <w:r w:rsidRPr="00592FEC">
        <w:rPr>
          <w:rFonts w:ascii="Times New Roman" w:hAnsi="Times New Roman" w:cs="Times New Roman"/>
          <w:sz w:val="30"/>
          <w:szCs w:val="30"/>
        </w:rPr>
        <w:t xml:space="preserve"> и технологических вспомогательных средств» </w:t>
      </w:r>
      <w:r w:rsidR="001E38BA" w:rsidRPr="00592FEC">
        <w:rPr>
          <w:rFonts w:ascii="Times New Roman" w:hAnsi="Times New Roman" w:cs="Times New Roman"/>
          <w:sz w:val="30"/>
          <w:szCs w:val="30"/>
        </w:rPr>
        <w:br/>
      </w:r>
      <w:r w:rsidRPr="00592FEC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592FEC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Pr="00592FEC">
        <w:rPr>
          <w:rFonts w:ascii="Times New Roman" w:hAnsi="Times New Roman" w:cs="Times New Roman"/>
          <w:sz w:val="30"/>
          <w:szCs w:val="30"/>
        </w:rPr>
        <w:t xml:space="preserve"> ТС 029/2012)</w:t>
      </w:r>
      <w:r w:rsidR="001E38BA" w:rsidRPr="00592FEC">
        <w:rPr>
          <w:rFonts w:ascii="Times New Roman" w:hAnsi="Times New Roman" w:cs="Times New Roman"/>
          <w:sz w:val="30"/>
          <w:szCs w:val="30"/>
        </w:rPr>
        <w:t xml:space="preserve">, </w:t>
      </w:r>
      <w:r w:rsidR="00376951">
        <w:rPr>
          <w:rFonts w:ascii="Times New Roman" w:hAnsi="Times New Roman" w:cs="Times New Roman"/>
          <w:sz w:val="30"/>
          <w:szCs w:val="30"/>
        </w:rPr>
        <w:t>принятому</w:t>
      </w:r>
      <w:r w:rsidR="00376951" w:rsidRPr="00592FEC">
        <w:rPr>
          <w:rFonts w:ascii="Times New Roman" w:hAnsi="Times New Roman" w:cs="Times New Roman"/>
          <w:sz w:val="30"/>
          <w:szCs w:val="30"/>
        </w:rPr>
        <w:t xml:space="preserve"> </w:t>
      </w:r>
      <w:r w:rsidR="001E38BA" w:rsidRPr="00592FEC">
        <w:rPr>
          <w:rFonts w:ascii="Times New Roman" w:hAnsi="Times New Roman" w:cs="Times New Roman"/>
          <w:sz w:val="30"/>
          <w:szCs w:val="30"/>
        </w:rPr>
        <w:t>Решением Совета Евразийской экономической комиссии от 20 июля 2012 г. №</w:t>
      </w:r>
      <w:r w:rsidR="00376951">
        <w:rPr>
          <w:rFonts w:ascii="Times New Roman" w:hAnsi="Times New Roman" w:cs="Times New Roman"/>
          <w:sz w:val="30"/>
          <w:szCs w:val="30"/>
        </w:rPr>
        <w:t xml:space="preserve"> </w:t>
      </w:r>
      <w:r w:rsidR="001E38BA" w:rsidRPr="00592FEC">
        <w:rPr>
          <w:rFonts w:ascii="Times New Roman" w:hAnsi="Times New Roman" w:cs="Times New Roman"/>
          <w:sz w:val="30"/>
          <w:szCs w:val="30"/>
        </w:rPr>
        <w:t>58</w:t>
      </w:r>
      <w:r w:rsidR="001E38BA" w:rsidRPr="00592FEC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87186A" w:rsidRPr="00592FEC">
        <w:rPr>
          <w:rFonts w:ascii="Times New Roman" w:hAnsi="Times New Roman" w:cs="Times New Roman"/>
          <w:color w:val="000000"/>
          <w:sz w:val="30"/>
          <w:szCs w:val="30"/>
        </w:rPr>
        <w:t>в разделе «</w:t>
      </w:r>
      <w:proofErr w:type="spellStart"/>
      <w:r w:rsidR="0087186A" w:rsidRPr="00592FEC">
        <w:rPr>
          <w:rFonts w:ascii="Times New Roman" w:hAnsi="Times New Roman" w:cs="Times New Roman"/>
          <w:color w:val="000000"/>
          <w:sz w:val="30"/>
          <w:szCs w:val="30"/>
        </w:rPr>
        <w:t>Ароматизаторы</w:t>
      </w:r>
      <w:proofErr w:type="spellEnd"/>
      <w:r w:rsidR="0087186A" w:rsidRPr="00592FEC">
        <w:rPr>
          <w:rFonts w:ascii="Times New Roman" w:hAnsi="Times New Roman" w:cs="Times New Roman"/>
          <w:color w:val="000000"/>
          <w:sz w:val="30"/>
          <w:szCs w:val="30"/>
        </w:rPr>
        <w:t xml:space="preserve">» позицию вторую </w:t>
      </w:r>
      <w:r w:rsidR="006A0F1C" w:rsidRPr="00592FEC">
        <w:rPr>
          <w:rFonts w:ascii="Times New Roman" w:hAnsi="Times New Roman" w:cs="Times New Roman"/>
          <w:color w:val="000000"/>
          <w:sz w:val="30"/>
          <w:szCs w:val="30"/>
        </w:rPr>
        <w:t xml:space="preserve">в графе первой изложить </w:t>
      </w:r>
      <w:r w:rsidR="00FA7C4A" w:rsidRPr="00592FEC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6A0F1C" w:rsidRPr="00592FEC">
        <w:rPr>
          <w:rFonts w:ascii="Times New Roman" w:hAnsi="Times New Roman" w:cs="Times New Roman"/>
          <w:color w:val="000000"/>
          <w:sz w:val="30"/>
          <w:szCs w:val="30"/>
        </w:rPr>
        <w:t xml:space="preserve">в следующей </w:t>
      </w:r>
      <w:r w:rsidR="006A0F1C" w:rsidRPr="00376951">
        <w:rPr>
          <w:rFonts w:ascii="Times New Roman" w:hAnsi="Times New Roman" w:cs="Times New Roman"/>
          <w:color w:val="000000"/>
          <w:sz w:val="30"/>
          <w:szCs w:val="30"/>
        </w:rPr>
        <w:t>редакции:</w:t>
      </w:r>
      <w:r w:rsidR="003E62B5" w:rsidRPr="00332A50">
        <w:rPr>
          <w:rFonts w:ascii="Times New Roman" w:hAnsi="Times New Roman"/>
          <w:sz w:val="30"/>
          <w:szCs w:val="30"/>
        </w:rPr>
        <w:t xml:space="preserve"> </w:t>
      </w:r>
    </w:p>
    <w:p w:rsidR="00FA7C4A" w:rsidRPr="00332A50" w:rsidRDefault="003E62B5" w:rsidP="000552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32A50">
        <w:rPr>
          <w:rFonts w:ascii="Times New Roman" w:hAnsi="Times New Roman"/>
          <w:sz w:val="30"/>
          <w:szCs w:val="30"/>
        </w:rPr>
        <w:t>«Ванилин для продуктов на зерновой и фруктовой основах</w:t>
      </w:r>
      <w:proofErr w:type="gramStart"/>
      <w:r w:rsidRPr="00332A50">
        <w:rPr>
          <w:rFonts w:ascii="Times New Roman" w:hAnsi="Times New Roman"/>
          <w:sz w:val="30"/>
          <w:szCs w:val="30"/>
          <w:vertAlign w:val="superscript"/>
        </w:rPr>
        <w:t>6</w:t>
      </w:r>
      <w:proofErr w:type="gramEnd"/>
      <w:r w:rsidRPr="00332A50">
        <w:rPr>
          <w:rFonts w:ascii="Times New Roman" w:hAnsi="Times New Roman" w:cs="Times New Roman"/>
          <w:color w:val="000000"/>
          <w:sz w:val="30"/>
          <w:szCs w:val="30"/>
        </w:rPr>
        <w:t>».</w:t>
      </w:r>
    </w:p>
    <w:p w:rsidR="000B648F" w:rsidRPr="00AA4125" w:rsidRDefault="006A133D" w:rsidP="0005521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</w:rPr>
        <w:t>2</w:t>
      </w:r>
      <w:r w:rsidR="0027544E" w:rsidRPr="00592FEC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. Настоящее </w:t>
      </w:r>
      <w:r w:rsidR="00376951">
        <w:rPr>
          <w:rFonts w:ascii="Times New Roman" w:eastAsia="Times New Roman" w:hAnsi="Times New Roman" w:cs="Times New Roman"/>
          <w:snapToGrid w:val="0"/>
          <w:sz w:val="30"/>
          <w:szCs w:val="30"/>
        </w:rPr>
        <w:t>Р</w:t>
      </w:r>
      <w:r w:rsidR="0027544E" w:rsidRPr="00592FEC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ешение </w:t>
      </w:r>
      <w:r w:rsidR="000B648F">
        <w:rPr>
          <w:rFonts w:ascii="Times New Roman" w:eastAsia="Times New Roman" w:hAnsi="Times New Roman" w:cs="Times New Roman"/>
          <w:snapToGrid w:val="0"/>
          <w:sz w:val="30"/>
          <w:szCs w:val="30"/>
        </w:rPr>
        <w:t>вступает в силу</w:t>
      </w:r>
      <w:r w:rsidR="0047015C" w:rsidRPr="0068182F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</w:t>
      </w:r>
      <w:r w:rsidR="0047015C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по истечении 6 месяцев </w:t>
      </w:r>
      <w:r w:rsidR="0047015C">
        <w:rPr>
          <w:rFonts w:ascii="Times New Roman" w:eastAsia="Times New Roman" w:hAnsi="Times New Roman" w:cs="Times New Roman"/>
          <w:snapToGrid w:val="0"/>
          <w:sz w:val="30"/>
          <w:szCs w:val="30"/>
        </w:rPr>
        <w:br/>
      </w:r>
      <w:proofErr w:type="gramStart"/>
      <w:r w:rsidR="0047015C">
        <w:rPr>
          <w:rFonts w:ascii="Times New Roman" w:eastAsia="Times New Roman" w:hAnsi="Times New Roman" w:cs="Times New Roman"/>
          <w:snapToGrid w:val="0"/>
          <w:sz w:val="30"/>
          <w:szCs w:val="30"/>
        </w:rPr>
        <w:t>с</w:t>
      </w:r>
      <w:proofErr w:type="gramEnd"/>
      <w:r w:rsidR="0047015C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даты его официального опубликования</w:t>
      </w:r>
      <w:r w:rsidR="000B648F" w:rsidRPr="00592FEC">
        <w:rPr>
          <w:rFonts w:ascii="Times New Roman" w:hAnsi="Times New Roman" w:cs="Times New Roman"/>
          <w:sz w:val="30"/>
          <w:szCs w:val="30"/>
        </w:rPr>
        <w:t>.</w:t>
      </w:r>
    </w:p>
    <w:p w:rsidR="00E01CF0" w:rsidRDefault="00AE26D6" w:rsidP="00E01CF0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shape id="_x0000_s1027" type="#_x0000_t75" style="position:absolute;margin-left:-18.3pt;margin-top:-377.8pt;width:499.5pt;height:174.65pt;z-index:-251657216">
            <v:imagedata r:id="rId7" o:title=""/>
          </v:shape>
          <o:OLEObject Type="Embed" ProgID="PBrush" ShapeID="_x0000_s1027" DrawAspect="Content" ObjectID="_1474290037" r:id="rId10"/>
        </w:pict>
      </w:r>
    </w:p>
    <w:sdt>
      <w:sdtPr>
        <w:rPr>
          <w:rFonts w:ascii="Times New Roman" w:eastAsia="Calibri" w:hAnsi="Times New Roman" w:cs="Times New Roman"/>
          <w:b/>
          <w:color w:val="000000"/>
          <w:sz w:val="30"/>
          <w:szCs w:val="30"/>
        </w:rPr>
        <w:id w:val="-1203781419"/>
        <w:lock w:val="contentLocked"/>
        <w:placeholder>
          <w:docPart w:val="9DAD87F795BD4490BFFC0322C8AD9B3E"/>
        </w:placeholder>
        <w:group/>
      </w:sdtPr>
      <w:sdtContent>
        <w:p w:rsidR="000F31E1" w:rsidRDefault="000F31E1" w:rsidP="008844DB">
          <w:pPr>
            <w:spacing w:after="0" w:line="240" w:lineRule="auto"/>
            <w:jc w:val="center"/>
            <w:divId w:val="1196504955"/>
            <w:rPr>
              <w:rFonts w:ascii="Times New Roman" w:eastAsia="Calibri" w:hAnsi="Times New Roman" w:cs="Times New Roman"/>
              <w:b/>
              <w:color w:val="000000"/>
              <w:sz w:val="30"/>
              <w:szCs w:val="30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30"/>
              <w:szCs w:val="30"/>
            </w:rPr>
            <w:t>Члены Совета Евразийской экономической комиссии:</w:t>
          </w:r>
        </w:p>
        <w:p w:rsidR="000F31E1" w:rsidRDefault="00AE26D6">
          <w:pPr>
            <w:spacing w:after="0" w:line="240" w:lineRule="auto"/>
            <w:divId w:val="1196504955"/>
            <w:rPr>
              <w:rFonts w:ascii="Times New Roman" w:eastAsia="Calibri" w:hAnsi="Times New Roman" w:cs="Times New Roman"/>
              <w:sz w:val="30"/>
              <w:szCs w:val="30"/>
            </w:rPr>
          </w:pPr>
        </w:p>
      </w:sdtContent>
    </w:sdt>
    <w:tbl>
      <w:tblPr>
        <w:tblW w:w="0" w:type="auto"/>
        <w:tblLook w:val="01E0"/>
      </w:tblPr>
      <w:tblGrid>
        <w:gridCol w:w="3171"/>
        <w:gridCol w:w="3214"/>
        <w:gridCol w:w="3185"/>
      </w:tblGrid>
      <w:tr w:rsidR="000F31E1" w:rsidTr="000F31E1">
        <w:tc>
          <w:tcPr>
            <w:tcW w:w="3235" w:type="dxa"/>
            <w:hideMark/>
          </w:tcPr>
          <w:p w:rsidR="000F31E1" w:rsidRDefault="000F3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От Республики</w:t>
            </w:r>
          </w:p>
          <w:p w:rsidR="000F31E1" w:rsidRDefault="000F3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Беларусь</w:t>
            </w:r>
          </w:p>
        </w:tc>
        <w:tc>
          <w:tcPr>
            <w:tcW w:w="3272" w:type="dxa"/>
            <w:hideMark/>
          </w:tcPr>
          <w:p w:rsidR="000F31E1" w:rsidRDefault="000F3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От Республики</w:t>
            </w:r>
          </w:p>
          <w:p w:rsidR="000F31E1" w:rsidRDefault="000F3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Казахстан</w:t>
            </w:r>
          </w:p>
        </w:tc>
        <w:tc>
          <w:tcPr>
            <w:tcW w:w="3248" w:type="dxa"/>
            <w:hideMark/>
          </w:tcPr>
          <w:p w:rsidR="000F31E1" w:rsidRDefault="000F3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От Российской Федерации</w:t>
            </w:r>
          </w:p>
        </w:tc>
      </w:tr>
      <w:tr w:rsidR="000F31E1" w:rsidTr="000F31E1">
        <w:trPr>
          <w:trHeight w:val="645"/>
        </w:trPr>
        <w:tc>
          <w:tcPr>
            <w:tcW w:w="3235" w:type="dxa"/>
          </w:tcPr>
          <w:p w:rsidR="000F31E1" w:rsidRDefault="000F3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0F31E1" w:rsidRDefault="000F3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0F31E1" w:rsidRDefault="000F3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С. 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Румас</w:t>
            </w:r>
            <w:proofErr w:type="spellEnd"/>
          </w:p>
        </w:tc>
        <w:tc>
          <w:tcPr>
            <w:tcW w:w="3272" w:type="dxa"/>
          </w:tcPr>
          <w:p w:rsidR="000F31E1" w:rsidRDefault="000F3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0F31E1" w:rsidRDefault="000F3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0F31E1" w:rsidRDefault="000F3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Б. 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Сагинтаев</w:t>
            </w:r>
            <w:proofErr w:type="spellEnd"/>
          </w:p>
        </w:tc>
        <w:tc>
          <w:tcPr>
            <w:tcW w:w="3248" w:type="dxa"/>
          </w:tcPr>
          <w:p w:rsidR="000F31E1" w:rsidRDefault="000F3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0F31E1" w:rsidRDefault="000F3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0F31E1" w:rsidRDefault="000F3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И. Шувалов</w:t>
            </w:r>
          </w:p>
        </w:tc>
      </w:tr>
    </w:tbl>
    <w:p w:rsidR="00F75160" w:rsidRPr="00F75160" w:rsidRDefault="00F75160" w:rsidP="00E01CF0">
      <w:pPr>
        <w:rPr>
          <w:lang/>
        </w:rPr>
      </w:pPr>
    </w:p>
    <w:sectPr w:rsidR="00F75160" w:rsidRPr="00F75160" w:rsidSect="00055217">
      <w:headerReference w:type="default" r:id="rId11"/>
      <w:headerReference w:type="first" r:id="rId12"/>
      <w:pgSz w:w="11906" w:h="16838" w:code="9"/>
      <w:pgMar w:top="113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E74" w:rsidRDefault="00272E74" w:rsidP="00F75160">
      <w:pPr>
        <w:spacing w:after="0" w:line="240" w:lineRule="auto"/>
      </w:pPr>
      <w:r>
        <w:separator/>
      </w:r>
    </w:p>
  </w:endnote>
  <w:endnote w:type="continuationSeparator" w:id="0">
    <w:p w:rsidR="00272E74" w:rsidRDefault="00272E74" w:rsidP="00F7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E74" w:rsidRDefault="00272E74" w:rsidP="00F75160">
      <w:pPr>
        <w:spacing w:after="0" w:line="240" w:lineRule="auto"/>
      </w:pPr>
      <w:r>
        <w:separator/>
      </w:r>
    </w:p>
  </w:footnote>
  <w:footnote w:type="continuationSeparator" w:id="0">
    <w:p w:rsidR="00272E74" w:rsidRDefault="00272E74" w:rsidP="00F7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441047"/>
      <w:docPartObj>
        <w:docPartGallery w:val="Page Numbers (Top of Page)"/>
        <w:docPartUnique/>
      </w:docPartObj>
    </w:sdtPr>
    <w:sdtContent>
      <w:p w:rsidR="004745E9" w:rsidRDefault="00AE26D6">
        <w:pPr>
          <w:pStyle w:val="a5"/>
          <w:jc w:val="center"/>
        </w:pPr>
        <w:r w:rsidRPr="004745E9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4745E9" w:rsidRPr="004745E9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4745E9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97367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4745E9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745E9" w:rsidRDefault="004745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F68" w:rsidRPr="00661C47" w:rsidRDefault="00CC5F68" w:rsidP="00CC5F68">
    <w:pPr>
      <w:spacing w:after="0"/>
      <w:jc w:val="right"/>
      <w:rPr>
        <w:ins w:id="2" w:author="Admin" w:date="2014-10-08T16:14:00Z"/>
      </w:rPr>
    </w:pPr>
    <w:ins w:id="3" w:author="Admin" w:date="2014-10-08T16:14:00Z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291465" cy="469265"/>
            <wp:effectExtent l="0" t="0" r="0" b="6985"/>
            <wp:wrapSquare wrapText="bothSides"/>
            <wp:docPr id="3" name="Рисунок 3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GC.pn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1C47">
        <w:t>Сертификационный центр «</w:t>
      </w:r>
      <w:proofErr w:type="spellStart"/>
      <w:r w:rsidRPr="00661C47">
        <w:t>Квантум</w:t>
      </w:r>
      <w:proofErr w:type="spellEnd"/>
      <w:r w:rsidRPr="00661C47">
        <w:t xml:space="preserve"> Групп»</w:t>
      </w:r>
    </w:ins>
  </w:p>
  <w:p w:rsidR="00CC5F68" w:rsidRPr="0021649B" w:rsidRDefault="00CC5F68" w:rsidP="00CC5F68">
    <w:pPr>
      <w:spacing w:after="0"/>
      <w:jc w:val="right"/>
      <w:rPr>
        <w:ins w:id="4" w:author="Admin" w:date="2014-10-08T16:14:00Z"/>
        <w:sz w:val="18"/>
        <w:szCs w:val="18"/>
        <w:lang w:val="en-US"/>
      </w:rPr>
    </w:pPr>
    <w:bookmarkStart w:id="5" w:name="OLE_LINK1"/>
    <w:bookmarkStart w:id="6" w:name="OLE_LINK2"/>
    <w:ins w:id="7" w:author="Admin" w:date="2014-10-08T16:14:00Z">
      <w:r w:rsidRPr="00661C47">
        <w:rPr>
          <w:sz w:val="18"/>
          <w:szCs w:val="18"/>
          <w:lang w:val="en-US"/>
        </w:rPr>
        <w:t>Quantum</w:t>
      </w:r>
      <w:r w:rsidRPr="0021649B">
        <w:rPr>
          <w:sz w:val="18"/>
          <w:szCs w:val="18"/>
          <w:lang w:val="en-US"/>
        </w:rPr>
        <w:t xml:space="preserve"> </w:t>
      </w:r>
      <w:r w:rsidRPr="00661C47">
        <w:rPr>
          <w:sz w:val="18"/>
          <w:szCs w:val="18"/>
          <w:lang w:val="en-US"/>
        </w:rPr>
        <w:t>Group</w:t>
      </w:r>
      <w:r w:rsidRPr="0021649B">
        <w:rPr>
          <w:sz w:val="18"/>
          <w:szCs w:val="18"/>
          <w:lang w:val="en-US"/>
        </w:rPr>
        <w:t xml:space="preserve"> </w:t>
      </w:r>
      <w:r w:rsidRPr="00661C47">
        <w:rPr>
          <w:sz w:val="18"/>
          <w:szCs w:val="18"/>
          <w:lang w:val="en-US"/>
        </w:rPr>
        <w:t>Certification</w:t>
      </w:r>
      <w:r w:rsidRPr="0021649B">
        <w:rPr>
          <w:sz w:val="18"/>
          <w:szCs w:val="18"/>
          <w:lang w:val="en-US"/>
        </w:rPr>
        <w:t xml:space="preserve"> </w:t>
      </w:r>
      <w:r w:rsidRPr="00661C47">
        <w:rPr>
          <w:sz w:val="18"/>
          <w:szCs w:val="18"/>
          <w:lang w:val="en-US"/>
        </w:rPr>
        <w:t>center</w:t>
      </w:r>
    </w:ins>
  </w:p>
  <w:bookmarkEnd w:id="5"/>
  <w:bookmarkEnd w:id="6"/>
  <w:p w:rsidR="00CC5F68" w:rsidRPr="0021649B" w:rsidRDefault="00CC5F68" w:rsidP="00CC5F68">
    <w:pPr>
      <w:spacing w:after="0"/>
      <w:jc w:val="right"/>
      <w:rPr>
        <w:ins w:id="8" w:author="Admin" w:date="2014-10-08T16:14:00Z"/>
        <w:sz w:val="18"/>
        <w:szCs w:val="18"/>
        <w:lang w:val="en-US"/>
      </w:rPr>
    </w:pPr>
    <w:ins w:id="9" w:author="Admin" w:date="2014-10-08T16:14:00Z">
      <w:r>
        <w:fldChar w:fldCharType="begin"/>
      </w:r>
      <w:r>
        <w:instrText>HYPERLINK "http://www.QGC.ru"</w:instrText>
      </w:r>
      <w:r>
        <w:fldChar w:fldCharType="separate"/>
      </w:r>
      <w:r w:rsidRPr="00661C47">
        <w:rPr>
          <w:rStyle w:val="af"/>
          <w:sz w:val="18"/>
          <w:szCs w:val="18"/>
          <w:lang w:val="en-US"/>
        </w:rPr>
        <w:t>www</w:t>
      </w:r>
      <w:r w:rsidRPr="0021649B">
        <w:rPr>
          <w:rStyle w:val="af"/>
          <w:sz w:val="18"/>
          <w:szCs w:val="18"/>
          <w:lang w:val="en-US"/>
        </w:rPr>
        <w:t>.</w:t>
      </w:r>
      <w:r w:rsidRPr="00661C47">
        <w:rPr>
          <w:rStyle w:val="af"/>
          <w:sz w:val="18"/>
          <w:szCs w:val="18"/>
          <w:lang w:val="en-US"/>
        </w:rPr>
        <w:t>QGC</w:t>
      </w:r>
      <w:r w:rsidRPr="0021649B">
        <w:rPr>
          <w:rStyle w:val="af"/>
          <w:sz w:val="18"/>
          <w:szCs w:val="18"/>
          <w:lang w:val="en-US"/>
        </w:rPr>
        <w:t>.</w:t>
      </w:r>
      <w:r w:rsidRPr="00661C47">
        <w:rPr>
          <w:rStyle w:val="af"/>
          <w:sz w:val="18"/>
          <w:szCs w:val="18"/>
          <w:lang w:val="en-US"/>
        </w:rPr>
        <w:t>ru</w:t>
      </w:r>
      <w:r>
        <w:fldChar w:fldCharType="end"/>
      </w:r>
      <w:r w:rsidRPr="0021649B">
        <w:rPr>
          <w:sz w:val="18"/>
          <w:szCs w:val="18"/>
          <w:lang w:val="en-US"/>
        </w:rPr>
        <w:t xml:space="preserve"> — </w:t>
      </w:r>
      <w:r>
        <w:fldChar w:fldCharType="begin"/>
      </w:r>
      <w:r>
        <w:instrText>HYPERLINK "mailto:info@qgc.ru"</w:instrText>
      </w:r>
      <w:r>
        <w:fldChar w:fldCharType="separate"/>
      </w:r>
      <w:r w:rsidRPr="00661C47">
        <w:rPr>
          <w:rStyle w:val="af"/>
          <w:sz w:val="18"/>
          <w:szCs w:val="18"/>
          <w:lang w:val="en-US"/>
        </w:rPr>
        <w:t>info</w:t>
      </w:r>
      <w:r w:rsidRPr="0021649B">
        <w:rPr>
          <w:rStyle w:val="af"/>
          <w:sz w:val="18"/>
          <w:szCs w:val="18"/>
          <w:lang w:val="en-US"/>
        </w:rPr>
        <w:t>@</w:t>
      </w:r>
      <w:r w:rsidRPr="00661C47">
        <w:rPr>
          <w:rStyle w:val="af"/>
          <w:sz w:val="18"/>
          <w:szCs w:val="18"/>
          <w:lang w:val="en-US"/>
        </w:rPr>
        <w:t>qgc</w:t>
      </w:r>
      <w:r w:rsidRPr="0021649B">
        <w:rPr>
          <w:rStyle w:val="af"/>
          <w:sz w:val="18"/>
          <w:szCs w:val="18"/>
          <w:lang w:val="en-US"/>
        </w:rPr>
        <w:t>.</w:t>
      </w:r>
      <w:r w:rsidRPr="00661C47">
        <w:rPr>
          <w:rStyle w:val="af"/>
          <w:sz w:val="18"/>
          <w:szCs w:val="18"/>
          <w:lang w:val="en-US"/>
        </w:rPr>
        <w:t>ru</w:t>
      </w:r>
      <w:r>
        <w:fldChar w:fldCharType="end"/>
      </w:r>
    </w:ins>
  </w:p>
  <w:p w:rsidR="00CC5F68" w:rsidRPr="0021649B" w:rsidRDefault="00CC5F68" w:rsidP="00CC5F68">
    <w:pPr>
      <w:pStyle w:val="a5"/>
      <w:rPr>
        <w:ins w:id="10" w:author="Admin" w:date="2014-10-08T16:14:00Z"/>
        <w:lang w:val="en-US"/>
      </w:rPr>
    </w:pPr>
  </w:p>
  <w:p w:rsidR="00CC5F68" w:rsidRDefault="00CC5F68">
    <w:pPr>
      <w:pStyle w:val="a5"/>
      <w:rPr>
        <w:ins w:id="11" w:author="Admin" w:date="2014-10-08T16:14:00Z"/>
      </w:rPr>
    </w:pPr>
  </w:p>
  <w:p w:rsidR="00CC5F68" w:rsidRDefault="00CC5F6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75160"/>
    <w:rsid w:val="000023D9"/>
    <w:rsid w:val="000026D7"/>
    <w:rsid w:val="00003C28"/>
    <w:rsid w:val="00017BB3"/>
    <w:rsid w:val="00022670"/>
    <w:rsid w:val="00042CF4"/>
    <w:rsid w:val="00052453"/>
    <w:rsid w:val="0005371D"/>
    <w:rsid w:val="00055217"/>
    <w:rsid w:val="00056C88"/>
    <w:rsid w:val="00057364"/>
    <w:rsid w:val="00062DB0"/>
    <w:rsid w:val="00064D25"/>
    <w:rsid w:val="000B4873"/>
    <w:rsid w:val="000B648F"/>
    <w:rsid w:val="000B7841"/>
    <w:rsid w:val="000C4ACB"/>
    <w:rsid w:val="000F31E1"/>
    <w:rsid w:val="00121365"/>
    <w:rsid w:val="001263E8"/>
    <w:rsid w:val="0014168F"/>
    <w:rsid w:val="00142827"/>
    <w:rsid w:val="00146EF5"/>
    <w:rsid w:val="00155C53"/>
    <w:rsid w:val="0015678D"/>
    <w:rsid w:val="001721DF"/>
    <w:rsid w:val="0017299A"/>
    <w:rsid w:val="001737B6"/>
    <w:rsid w:val="001A0FD1"/>
    <w:rsid w:val="001A4B6E"/>
    <w:rsid w:val="001A4F7E"/>
    <w:rsid w:val="001A73BA"/>
    <w:rsid w:val="001B2E86"/>
    <w:rsid w:val="001D2D19"/>
    <w:rsid w:val="001E022D"/>
    <w:rsid w:val="001E38BA"/>
    <w:rsid w:val="001E7555"/>
    <w:rsid w:val="001F54FC"/>
    <w:rsid w:val="00221A62"/>
    <w:rsid w:val="00253968"/>
    <w:rsid w:val="002638EB"/>
    <w:rsid w:val="00272E74"/>
    <w:rsid w:val="0027544E"/>
    <w:rsid w:val="00275CB7"/>
    <w:rsid w:val="002771DB"/>
    <w:rsid w:val="002800E6"/>
    <w:rsid w:val="0028347C"/>
    <w:rsid w:val="00285151"/>
    <w:rsid w:val="002911FF"/>
    <w:rsid w:val="002A0B35"/>
    <w:rsid w:val="002C4F66"/>
    <w:rsid w:val="002C6CC7"/>
    <w:rsid w:val="002D04E4"/>
    <w:rsid w:val="002D5C6F"/>
    <w:rsid w:val="00305B37"/>
    <w:rsid w:val="00321355"/>
    <w:rsid w:val="00332A50"/>
    <w:rsid w:val="00340D64"/>
    <w:rsid w:val="00352216"/>
    <w:rsid w:val="003576FC"/>
    <w:rsid w:val="0037496E"/>
    <w:rsid w:val="00376951"/>
    <w:rsid w:val="00397367"/>
    <w:rsid w:val="003A4A6A"/>
    <w:rsid w:val="003A5132"/>
    <w:rsid w:val="003B2B0C"/>
    <w:rsid w:val="003C612B"/>
    <w:rsid w:val="003E163A"/>
    <w:rsid w:val="003E62B5"/>
    <w:rsid w:val="003E7B1A"/>
    <w:rsid w:val="003F311A"/>
    <w:rsid w:val="003F5252"/>
    <w:rsid w:val="003F6BC4"/>
    <w:rsid w:val="00411E00"/>
    <w:rsid w:val="0042356C"/>
    <w:rsid w:val="0043336B"/>
    <w:rsid w:val="004515B8"/>
    <w:rsid w:val="004552C5"/>
    <w:rsid w:val="0046066D"/>
    <w:rsid w:val="0046138F"/>
    <w:rsid w:val="0047015C"/>
    <w:rsid w:val="004745E9"/>
    <w:rsid w:val="00480AB4"/>
    <w:rsid w:val="00484E2A"/>
    <w:rsid w:val="00486690"/>
    <w:rsid w:val="004A0E63"/>
    <w:rsid w:val="004B3B52"/>
    <w:rsid w:val="004C7087"/>
    <w:rsid w:val="004E04E6"/>
    <w:rsid w:val="004E25B3"/>
    <w:rsid w:val="004F15F5"/>
    <w:rsid w:val="004F32A0"/>
    <w:rsid w:val="004F5B81"/>
    <w:rsid w:val="00504610"/>
    <w:rsid w:val="00506743"/>
    <w:rsid w:val="00516499"/>
    <w:rsid w:val="0053345D"/>
    <w:rsid w:val="0054418B"/>
    <w:rsid w:val="00561B8F"/>
    <w:rsid w:val="00573331"/>
    <w:rsid w:val="00586AC6"/>
    <w:rsid w:val="0058766D"/>
    <w:rsid w:val="00592FEC"/>
    <w:rsid w:val="00593D24"/>
    <w:rsid w:val="005B2578"/>
    <w:rsid w:val="005C1626"/>
    <w:rsid w:val="005C647D"/>
    <w:rsid w:val="005F5B8C"/>
    <w:rsid w:val="006029EA"/>
    <w:rsid w:val="00617587"/>
    <w:rsid w:val="00637816"/>
    <w:rsid w:val="00641920"/>
    <w:rsid w:val="006426CF"/>
    <w:rsid w:val="006575AF"/>
    <w:rsid w:val="00661B70"/>
    <w:rsid w:val="006655B8"/>
    <w:rsid w:val="006750AE"/>
    <w:rsid w:val="0068182F"/>
    <w:rsid w:val="0068539C"/>
    <w:rsid w:val="0069699C"/>
    <w:rsid w:val="00696E92"/>
    <w:rsid w:val="006A0F1C"/>
    <w:rsid w:val="006A133D"/>
    <w:rsid w:val="006B782F"/>
    <w:rsid w:val="006D0435"/>
    <w:rsid w:val="006D2724"/>
    <w:rsid w:val="006D279C"/>
    <w:rsid w:val="006F0E03"/>
    <w:rsid w:val="0070679C"/>
    <w:rsid w:val="007156AD"/>
    <w:rsid w:val="00716CD5"/>
    <w:rsid w:val="00720196"/>
    <w:rsid w:val="00725D9C"/>
    <w:rsid w:val="00727B9D"/>
    <w:rsid w:val="0075201D"/>
    <w:rsid w:val="00754EBA"/>
    <w:rsid w:val="00760708"/>
    <w:rsid w:val="0076701C"/>
    <w:rsid w:val="00781336"/>
    <w:rsid w:val="00786C45"/>
    <w:rsid w:val="007B5FE4"/>
    <w:rsid w:val="007C0338"/>
    <w:rsid w:val="007C21BD"/>
    <w:rsid w:val="007E1D12"/>
    <w:rsid w:val="007E6A57"/>
    <w:rsid w:val="00812F87"/>
    <w:rsid w:val="0083595D"/>
    <w:rsid w:val="00843783"/>
    <w:rsid w:val="0085224D"/>
    <w:rsid w:val="00854F58"/>
    <w:rsid w:val="00870708"/>
    <w:rsid w:val="00870862"/>
    <w:rsid w:val="0087186A"/>
    <w:rsid w:val="00896B8A"/>
    <w:rsid w:val="008A143D"/>
    <w:rsid w:val="008A35A6"/>
    <w:rsid w:val="008B2751"/>
    <w:rsid w:val="008B2F63"/>
    <w:rsid w:val="008C6270"/>
    <w:rsid w:val="008D7EC0"/>
    <w:rsid w:val="008E358F"/>
    <w:rsid w:val="008F671A"/>
    <w:rsid w:val="009246F0"/>
    <w:rsid w:val="00934A78"/>
    <w:rsid w:val="00940E02"/>
    <w:rsid w:val="009431EC"/>
    <w:rsid w:val="009768EA"/>
    <w:rsid w:val="009E0563"/>
    <w:rsid w:val="009E7078"/>
    <w:rsid w:val="009F496F"/>
    <w:rsid w:val="009F73B4"/>
    <w:rsid w:val="00A017F7"/>
    <w:rsid w:val="00A06638"/>
    <w:rsid w:val="00A06936"/>
    <w:rsid w:val="00A06D46"/>
    <w:rsid w:val="00A21AD8"/>
    <w:rsid w:val="00A36A5E"/>
    <w:rsid w:val="00A36BEF"/>
    <w:rsid w:val="00A46789"/>
    <w:rsid w:val="00A51883"/>
    <w:rsid w:val="00A54E58"/>
    <w:rsid w:val="00A65522"/>
    <w:rsid w:val="00A7234A"/>
    <w:rsid w:val="00A91010"/>
    <w:rsid w:val="00AA4125"/>
    <w:rsid w:val="00AA553F"/>
    <w:rsid w:val="00AB1829"/>
    <w:rsid w:val="00AD15DA"/>
    <w:rsid w:val="00AD6057"/>
    <w:rsid w:val="00AE26D6"/>
    <w:rsid w:val="00B0086C"/>
    <w:rsid w:val="00B13009"/>
    <w:rsid w:val="00B13291"/>
    <w:rsid w:val="00B256A4"/>
    <w:rsid w:val="00B27E7E"/>
    <w:rsid w:val="00B31913"/>
    <w:rsid w:val="00B34BA5"/>
    <w:rsid w:val="00B50C86"/>
    <w:rsid w:val="00B85333"/>
    <w:rsid w:val="00BA70A5"/>
    <w:rsid w:val="00BB62D1"/>
    <w:rsid w:val="00BC02DD"/>
    <w:rsid w:val="00BD69D5"/>
    <w:rsid w:val="00C23BE3"/>
    <w:rsid w:val="00C25DF5"/>
    <w:rsid w:val="00C54FB9"/>
    <w:rsid w:val="00C57EF9"/>
    <w:rsid w:val="00C7669E"/>
    <w:rsid w:val="00C769A4"/>
    <w:rsid w:val="00C77DED"/>
    <w:rsid w:val="00C8479E"/>
    <w:rsid w:val="00C95235"/>
    <w:rsid w:val="00CA1585"/>
    <w:rsid w:val="00CA345D"/>
    <w:rsid w:val="00CC5F68"/>
    <w:rsid w:val="00CE08EF"/>
    <w:rsid w:val="00CE7A20"/>
    <w:rsid w:val="00CF0AC5"/>
    <w:rsid w:val="00D00628"/>
    <w:rsid w:val="00D1066A"/>
    <w:rsid w:val="00D34096"/>
    <w:rsid w:val="00D57A10"/>
    <w:rsid w:val="00D60113"/>
    <w:rsid w:val="00D82CA1"/>
    <w:rsid w:val="00D90FC2"/>
    <w:rsid w:val="00D93180"/>
    <w:rsid w:val="00D93E46"/>
    <w:rsid w:val="00DA08BF"/>
    <w:rsid w:val="00DA4217"/>
    <w:rsid w:val="00DB51C3"/>
    <w:rsid w:val="00DB61BF"/>
    <w:rsid w:val="00DC00DF"/>
    <w:rsid w:val="00DC67C0"/>
    <w:rsid w:val="00DE676F"/>
    <w:rsid w:val="00DF45CE"/>
    <w:rsid w:val="00DF51F6"/>
    <w:rsid w:val="00E00A74"/>
    <w:rsid w:val="00E01CF0"/>
    <w:rsid w:val="00E30827"/>
    <w:rsid w:val="00E45C84"/>
    <w:rsid w:val="00E761E1"/>
    <w:rsid w:val="00E83D58"/>
    <w:rsid w:val="00E92C06"/>
    <w:rsid w:val="00EB00E1"/>
    <w:rsid w:val="00EC4286"/>
    <w:rsid w:val="00EE2279"/>
    <w:rsid w:val="00EE2C7D"/>
    <w:rsid w:val="00EE3BF6"/>
    <w:rsid w:val="00EF0275"/>
    <w:rsid w:val="00F235E0"/>
    <w:rsid w:val="00F51AAE"/>
    <w:rsid w:val="00F61E5D"/>
    <w:rsid w:val="00F70870"/>
    <w:rsid w:val="00F75160"/>
    <w:rsid w:val="00F822B1"/>
    <w:rsid w:val="00F84E90"/>
    <w:rsid w:val="00FA7C4A"/>
    <w:rsid w:val="00FB0CD6"/>
    <w:rsid w:val="00FC4E7D"/>
    <w:rsid w:val="00FE6522"/>
    <w:rsid w:val="00FF162B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60"/>
  </w:style>
  <w:style w:type="paragraph" w:styleId="4">
    <w:name w:val="heading 4"/>
    <w:basedOn w:val="a"/>
    <w:next w:val="a"/>
    <w:link w:val="40"/>
    <w:unhideWhenUsed/>
    <w:qFormat/>
    <w:rsid w:val="00F75160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i/>
      <w:snapToGrid w:val="0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5160"/>
    <w:rPr>
      <w:rFonts w:ascii="Times New Roman" w:eastAsia="Times New Roman" w:hAnsi="Times New Roman" w:cs="Times New Roman"/>
      <w:bCs/>
      <w:i/>
      <w:snapToGrid w:val="0"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F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60"/>
  </w:style>
  <w:style w:type="paragraph" w:styleId="a7">
    <w:name w:val="footer"/>
    <w:basedOn w:val="a"/>
    <w:link w:val="a8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60"/>
  </w:style>
  <w:style w:type="paragraph" w:customStyle="1" w:styleId="a9">
    <w:name w:val="АСтиль ЕЭК"/>
    <w:basedOn w:val="a"/>
    <w:link w:val="aa"/>
    <w:qFormat/>
    <w:rsid w:val="00352216"/>
    <w:pPr>
      <w:spacing w:after="0" w:line="312" w:lineRule="auto"/>
      <w:ind w:firstLine="709"/>
      <w:contextualSpacing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  <w:lang/>
    </w:rPr>
  </w:style>
  <w:style w:type="character" w:customStyle="1" w:styleId="aa">
    <w:name w:val="АСтиль ЕЭК Знак"/>
    <w:link w:val="a9"/>
    <w:rsid w:val="00352216"/>
    <w:rPr>
      <w:rFonts w:ascii="Times New Roman" w:eastAsia="Times New Roman" w:hAnsi="Times New Roman" w:cs="Times New Roman"/>
      <w:snapToGrid w:val="0"/>
      <w:color w:val="000000"/>
      <w:sz w:val="28"/>
      <w:szCs w:val="28"/>
      <w:lang/>
    </w:rPr>
  </w:style>
  <w:style w:type="paragraph" w:customStyle="1" w:styleId="ab">
    <w:name w:val="Пример оформления"/>
    <w:basedOn w:val="a"/>
    <w:qFormat/>
    <w:rsid w:val="00352216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Синий"/>
    <w:basedOn w:val="a"/>
    <w:qFormat/>
    <w:rsid w:val="0035221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olor w:val="0619A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F70870"/>
    <w:pPr>
      <w:ind w:left="720"/>
      <w:contextualSpacing/>
    </w:pPr>
  </w:style>
  <w:style w:type="paragraph" w:customStyle="1" w:styleId="NoSpacing1">
    <w:name w:val="No Spacing1"/>
    <w:rsid w:val="001A0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FA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CC5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60"/>
  </w:style>
  <w:style w:type="paragraph" w:styleId="4">
    <w:name w:val="heading 4"/>
    <w:basedOn w:val="a"/>
    <w:next w:val="a"/>
    <w:link w:val="40"/>
    <w:unhideWhenUsed/>
    <w:qFormat/>
    <w:rsid w:val="00F75160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5160"/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60"/>
  </w:style>
  <w:style w:type="paragraph" w:styleId="a7">
    <w:name w:val="footer"/>
    <w:basedOn w:val="a"/>
    <w:link w:val="a8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60"/>
  </w:style>
  <w:style w:type="paragraph" w:customStyle="1" w:styleId="a9">
    <w:name w:val="АСтиль ЕЭК"/>
    <w:basedOn w:val="a"/>
    <w:link w:val="aa"/>
    <w:qFormat/>
    <w:rsid w:val="00352216"/>
    <w:pPr>
      <w:spacing w:after="0" w:line="312" w:lineRule="auto"/>
      <w:ind w:firstLine="709"/>
      <w:contextualSpacing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character" w:customStyle="1" w:styleId="aa">
    <w:name w:val="АСтиль ЕЭК Знак"/>
    <w:link w:val="a9"/>
    <w:rsid w:val="00352216"/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paragraph" w:customStyle="1" w:styleId="ab">
    <w:name w:val="Пример оформления"/>
    <w:basedOn w:val="a"/>
    <w:qFormat/>
    <w:rsid w:val="00352216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Синий"/>
    <w:basedOn w:val="a"/>
    <w:qFormat/>
    <w:rsid w:val="0035221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olor w:val="0619A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F70870"/>
    <w:pPr>
      <w:ind w:left="720"/>
      <w:contextualSpacing/>
    </w:pPr>
  </w:style>
  <w:style w:type="paragraph" w:customStyle="1" w:styleId="NoSpacing1">
    <w:name w:val="No Spacing1"/>
    <w:rsid w:val="001A0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FA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AD87F795BD4490BFFC0322C8AD9B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CF70E3-7920-4A5C-B22C-01D21AF55425}"/>
      </w:docPartPr>
      <w:docPartBody>
        <w:p w:rsidR="00B36D41" w:rsidRDefault="006D1297" w:rsidP="006D1297">
          <w:pPr>
            <w:pStyle w:val="9DAD87F795BD4490BFFC0322C8AD9B3E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D1297"/>
    <w:rsid w:val="00016F92"/>
    <w:rsid w:val="000235A7"/>
    <w:rsid w:val="00054900"/>
    <w:rsid w:val="001C2AC6"/>
    <w:rsid w:val="002A7AFD"/>
    <w:rsid w:val="0033368A"/>
    <w:rsid w:val="00460717"/>
    <w:rsid w:val="00464DEB"/>
    <w:rsid w:val="006D1297"/>
    <w:rsid w:val="00886B5E"/>
    <w:rsid w:val="00926175"/>
    <w:rsid w:val="0096111A"/>
    <w:rsid w:val="009643F0"/>
    <w:rsid w:val="00B36D41"/>
    <w:rsid w:val="00B73F90"/>
    <w:rsid w:val="00DD7379"/>
    <w:rsid w:val="00E91493"/>
    <w:rsid w:val="00EB7143"/>
    <w:rsid w:val="00EC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1297"/>
  </w:style>
  <w:style w:type="paragraph" w:customStyle="1" w:styleId="9DAD87F795BD4490BFFC0322C8AD9B3E">
    <w:name w:val="9DAD87F795BD4490BFFC0322C8AD9B3E"/>
    <w:rsid w:val="006D12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D8C8-9992-486D-9ADA-EFF2C016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143</Words>
  <Characters>989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4</cp:revision>
  <cp:lastPrinted>2014-09-30T09:35:00Z</cp:lastPrinted>
  <dcterms:created xsi:type="dcterms:W3CDTF">2014-10-08T12:29:00Z</dcterms:created>
  <dcterms:modified xsi:type="dcterms:W3CDTF">2014-10-08T13:14:00Z</dcterms:modified>
</cp:coreProperties>
</file>