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25" w:rsidRDefault="00A13C25" w:rsidP="00A13C25">
      <w:pPr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49345" cy="6318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25" w:rsidRDefault="00A13C25" w:rsidP="00A13C25">
      <w:pPr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16"/>
          <w:szCs w:val="16"/>
        </w:rPr>
      </w:pPr>
    </w:p>
    <w:p w:rsidR="00A13C25" w:rsidRDefault="00A13C25" w:rsidP="00A13C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A13C25" w:rsidRPr="00992462" w:rsidRDefault="00A13C25" w:rsidP="00A13C25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color w:val="0619A2"/>
          <w:sz w:val="36"/>
          <w:szCs w:val="36"/>
        </w:rPr>
      </w:pPr>
      <w:r>
        <w:rPr>
          <w:rFonts w:ascii="Times New Roman" w:eastAsia="Times New Roman" w:hAnsi="Times New Roman"/>
          <w:b/>
          <w:snapToGrid w:val="0"/>
          <w:color w:val="0619A2"/>
          <w:sz w:val="36"/>
          <w:szCs w:val="36"/>
        </w:rPr>
        <w:t>СОВЕТ</w:t>
      </w:r>
    </w:p>
    <w:p w:rsidR="00963BEC" w:rsidRDefault="00AE73EC" w:rsidP="00040F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pacing w:val="80"/>
          <w:sz w:val="30"/>
          <w:szCs w:val="30"/>
        </w:rPr>
      </w:pPr>
      <w:r w:rsidRPr="00AE73E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1pt;margin-top:.15pt;width:467.0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PL+ZCR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A13C25" w:rsidRPr="00712A1E" w:rsidRDefault="00A13C25" w:rsidP="00A13C2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spacing w:val="80"/>
          <w:sz w:val="30"/>
          <w:szCs w:val="30"/>
        </w:rPr>
      </w:pPr>
      <w:r w:rsidRPr="00712A1E">
        <w:rPr>
          <w:rFonts w:ascii="Times New Roman" w:eastAsia="Times New Roman" w:hAnsi="Times New Roman"/>
          <w:b/>
          <w:snapToGrid w:val="0"/>
          <w:spacing w:val="80"/>
          <w:sz w:val="30"/>
          <w:szCs w:val="30"/>
        </w:rPr>
        <w:t>РЕШЕНИЕ</w:t>
      </w:r>
    </w:p>
    <w:p w:rsidR="00A13C25" w:rsidRPr="00712A1E" w:rsidRDefault="00A13C25" w:rsidP="00A13C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A13C25" w:rsidRPr="00BE1ADF" w:rsidTr="00B42973">
        <w:tc>
          <w:tcPr>
            <w:tcW w:w="3544" w:type="dxa"/>
            <w:shd w:val="clear" w:color="auto" w:fill="auto"/>
          </w:tcPr>
          <w:p w:rsidR="00A13C25" w:rsidRPr="00712A1E" w:rsidRDefault="00A13C25" w:rsidP="00312C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712A1E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«      »                     </w:t>
            </w:r>
            <w:r w:rsidR="00312C1D" w:rsidRPr="00712A1E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201</w:t>
            </w:r>
            <w:r w:rsidR="00312C1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4</w:t>
            </w:r>
            <w:r w:rsidR="00312C1D" w:rsidRPr="00712A1E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 </w:t>
            </w:r>
            <w:r w:rsidRPr="00712A1E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A13C25" w:rsidRPr="00712A1E" w:rsidRDefault="00A13C25" w:rsidP="00B4297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712A1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</w:p>
        </w:tc>
        <w:tc>
          <w:tcPr>
            <w:tcW w:w="3793" w:type="dxa"/>
            <w:shd w:val="clear" w:color="auto" w:fill="auto"/>
          </w:tcPr>
          <w:p w:rsidR="00A13C25" w:rsidRPr="00712A1E" w:rsidRDefault="00A13C25" w:rsidP="00A70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proofErr w:type="gramStart"/>
            <w:r w:rsidRPr="00BE1ADF">
              <w:rPr>
                <w:rFonts w:ascii="Times New Roman" w:hAnsi="Times New Roman"/>
                <w:color w:val="000000"/>
                <w:sz w:val="30"/>
                <w:szCs w:val="28"/>
              </w:rPr>
              <w:t>г</w:t>
            </w:r>
            <w:proofErr w:type="gramEnd"/>
            <w:r w:rsidRPr="00BE1ADF">
              <w:rPr>
                <w:rFonts w:ascii="Times New Roman" w:hAnsi="Times New Roman"/>
                <w:color w:val="000000"/>
                <w:sz w:val="30"/>
                <w:szCs w:val="28"/>
              </w:rPr>
              <w:t xml:space="preserve">. </w:t>
            </w:r>
          </w:p>
        </w:tc>
      </w:tr>
    </w:tbl>
    <w:p w:rsidR="00A13C25" w:rsidRDefault="00A13C25" w:rsidP="00040FE8">
      <w:pPr>
        <w:spacing w:after="0"/>
        <w:jc w:val="center"/>
        <w:rPr>
          <w:rFonts w:ascii="Times New Roman" w:hAnsi="Times New Roman"/>
          <w:b/>
          <w:color w:val="000000"/>
          <w:sz w:val="30"/>
          <w:szCs w:val="28"/>
        </w:rPr>
      </w:pPr>
    </w:p>
    <w:p w:rsidR="009F5D72" w:rsidRPr="009F5D72" w:rsidRDefault="009F5D72" w:rsidP="009F5D7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F5D72">
        <w:rPr>
          <w:rFonts w:ascii="Times New Roman" w:eastAsia="Times New Roman" w:hAnsi="Times New Roman"/>
          <w:b/>
          <w:sz w:val="30"/>
          <w:szCs w:val="30"/>
          <w:lang w:eastAsia="ru-RU"/>
        </w:rPr>
        <w:t>О внесении изменений в единую Товарную номенклатуру внешнеэкономической деятельности Таможенного союза</w:t>
      </w:r>
    </w:p>
    <w:p w:rsidR="009F5D72" w:rsidRPr="009F5D72" w:rsidRDefault="009F5D72" w:rsidP="00D643C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F5D72">
        <w:rPr>
          <w:rFonts w:ascii="Times New Roman" w:eastAsia="Times New Roman" w:hAnsi="Times New Roman"/>
          <w:b/>
          <w:sz w:val="30"/>
          <w:szCs w:val="30"/>
          <w:lang w:eastAsia="ru-RU"/>
        </w:rPr>
        <w:t>и Единый таможенный тариф Таможенного союза в отношении</w:t>
      </w:r>
      <w:r w:rsidRPr="009F5D72"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="00D643C8">
        <w:rPr>
          <w:rFonts w:ascii="Times New Roman" w:eastAsia="Times New Roman" w:hAnsi="Times New Roman"/>
          <w:b/>
          <w:sz w:val="30"/>
          <w:szCs w:val="30"/>
          <w:lang w:eastAsia="ru-RU"/>
        </w:rPr>
        <w:t>отдельных видов нефтепродуктов</w:t>
      </w:r>
      <w:r w:rsidR="00CC597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соответствии с изменениями</w:t>
      </w:r>
      <w:r w:rsidR="00283C7A" w:rsidRPr="00283C7A">
        <w:rPr>
          <w:rFonts w:ascii="Times New Roman" w:eastAsia="Times New Roman" w:hAnsi="Times New Roman"/>
          <w:b/>
          <w:sz w:val="30"/>
          <w:szCs w:val="30"/>
          <w:lang w:eastAsia="ru-RU"/>
        </w:rPr>
        <w:t>, внесенными в Товарную номенклатуру внешнеэкономической деятельности Содружества Независимых Государств</w:t>
      </w:r>
    </w:p>
    <w:p w:rsidR="009F5D72" w:rsidRDefault="009F5D72" w:rsidP="00040FE8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F5D72" w:rsidRPr="009F5D72" w:rsidRDefault="003F4183" w:rsidP="00040FE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20"/>
          <w:sz w:val="30"/>
          <w:szCs w:val="30"/>
          <w:lang w:eastAsia="ru-RU"/>
        </w:rPr>
      </w:pPr>
      <w:r w:rsidRPr="003F418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соответствии с Договором о Евразийской экономической комиссии от 18 ноября 2011 года и Регламентом работы Евразийской экономической комиссии, утвержденным Решением Высшего Евразийского экономического совета от 18 ноября 2011 г. № 1, на основании</w:t>
      </w:r>
      <w:r w:rsidR="00053E12" w:rsidRPr="00040F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053E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пункта 1 статьи 51 Таможенного кодекса Таможенного </w:t>
      </w:r>
      <w:r w:rsidR="00053E1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br/>
        <w:t>союза и</w:t>
      </w:r>
      <w:r w:rsidRPr="003F418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статьи 8 Соглашения о едином таможенно-тарифном регулировании от 25 января 2008 года </w:t>
      </w:r>
      <w:r w:rsidR="009F5D72" w:rsidRPr="009F5D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Совет Евразийской экономической комиссии </w:t>
      </w:r>
      <w:r w:rsidR="009F5D72" w:rsidRPr="00040FE8">
        <w:rPr>
          <w:rFonts w:ascii="Times New Roman" w:eastAsia="Times New Roman" w:hAnsi="Times New Roman"/>
          <w:b/>
          <w:color w:val="000000"/>
          <w:spacing w:val="40"/>
          <w:sz w:val="30"/>
          <w:szCs w:val="30"/>
          <w:lang w:eastAsia="ru-RU"/>
        </w:rPr>
        <w:t>реши</w:t>
      </w:r>
      <w:r w:rsidR="009F5D72" w:rsidRPr="00040FE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л:</w:t>
      </w:r>
    </w:p>
    <w:p w:rsidR="009F5D72" w:rsidRPr="00040FE8" w:rsidRDefault="009F5D72" w:rsidP="00040FE8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/>
        </w:rPr>
      </w:pPr>
      <w:r w:rsidRPr="009F5D72">
        <w:rPr>
          <w:rFonts w:ascii="Times New Roman" w:eastAsia="Times New Roman" w:hAnsi="Times New Roman"/>
          <w:sz w:val="30"/>
          <w:szCs w:val="30"/>
          <w:lang/>
        </w:rPr>
        <w:tab/>
        <w:t xml:space="preserve">1. Внести в единую Товарную номенклатуру внешнеэкономической деятельности Таможенного союза и Единый таможенный тариф Таможенного союза (приложение к Решению Совета Евразийской экономической комиссии от 16 июля </w:t>
      </w:r>
      <w:smartTag w:uri="urn:schemas-microsoft-com:office:smarttags" w:element="metricconverter">
        <w:smartTagPr>
          <w:attr w:name="ProductID" w:val="2012 г"/>
        </w:smartTagPr>
        <w:r w:rsidRPr="009F5D72">
          <w:rPr>
            <w:rFonts w:ascii="Times New Roman" w:eastAsia="Times New Roman" w:hAnsi="Times New Roman"/>
            <w:sz w:val="30"/>
            <w:szCs w:val="30"/>
            <w:lang/>
          </w:rPr>
          <w:t>2012 г</w:t>
        </w:r>
      </w:smartTag>
      <w:r w:rsidRPr="009F5D72">
        <w:rPr>
          <w:rFonts w:ascii="Times New Roman" w:eastAsia="Times New Roman" w:hAnsi="Times New Roman"/>
          <w:sz w:val="30"/>
          <w:szCs w:val="30"/>
          <w:lang/>
        </w:rPr>
        <w:t xml:space="preserve">. № 54) следующие изменения: </w:t>
      </w:r>
    </w:p>
    <w:p w:rsidR="009F5D72" w:rsidRDefault="009F5D72" w:rsidP="00040FE8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F5D7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ab/>
        <w:t xml:space="preserve">а) исключить из единой Товарной номенклатуры внешнеэкономической деятельности Таможенного союза </w:t>
      </w:r>
      <w:r w:rsidR="00D643C8">
        <w:rPr>
          <w:rFonts w:ascii="Times New Roman" w:eastAsia="Times New Roman" w:hAnsi="Times New Roman"/>
          <w:sz w:val="30"/>
          <w:szCs w:val="30"/>
          <w:lang w:eastAsia="ru-RU"/>
        </w:rPr>
        <w:t>под</w:t>
      </w:r>
      <w:r w:rsidRPr="009F5D72">
        <w:rPr>
          <w:rFonts w:ascii="Times New Roman" w:eastAsia="Times New Roman" w:hAnsi="Times New Roman"/>
          <w:sz w:val="30"/>
          <w:szCs w:val="30"/>
          <w:lang w:eastAsia="ru-RU"/>
        </w:rPr>
        <w:t>субпозици</w:t>
      </w:r>
      <w:r w:rsidR="00D643C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F5D72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согласно приложению № 1; </w:t>
      </w:r>
    </w:p>
    <w:p w:rsidR="009F5D72" w:rsidRPr="009F5D72" w:rsidRDefault="009F5D72" w:rsidP="00040FE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F5D72">
        <w:rPr>
          <w:rFonts w:ascii="Times New Roman" w:eastAsia="Times New Roman" w:hAnsi="Times New Roman"/>
          <w:sz w:val="30"/>
          <w:szCs w:val="30"/>
          <w:lang w:eastAsia="ru-RU"/>
        </w:rPr>
        <w:t xml:space="preserve">б) включить в единую Товарную номенклатуру внешнеэкономической деятельности Таможенного союза </w:t>
      </w:r>
      <w:r w:rsidR="00D643C8">
        <w:rPr>
          <w:rFonts w:ascii="Times New Roman" w:eastAsia="Times New Roman" w:hAnsi="Times New Roman"/>
          <w:sz w:val="30"/>
          <w:szCs w:val="30"/>
          <w:lang w:eastAsia="ru-RU"/>
        </w:rPr>
        <w:t>подсуб</w:t>
      </w:r>
      <w:r w:rsidRPr="009F5D72">
        <w:rPr>
          <w:rFonts w:ascii="Times New Roman" w:eastAsia="Times New Roman" w:hAnsi="Times New Roman"/>
          <w:sz w:val="30"/>
          <w:szCs w:val="30"/>
          <w:lang w:eastAsia="ru-RU"/>
        </w:rPr>
        <w:t>позиции согласно приложению № 2;</w:t>
      </w:r>
    </w:p>
    <w:p w:rsidR="009F5D72" w:rsidRPr="009F5D72" w:rsidRDefault="009F5D72" w:rsidP="00040FE8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F5D72">
        <w:rPr>
          <w:rFonts w:ascii="Times New Roman" w:eastAsia="Times New Roman" w:hAnsi="Times New Roman"/>
          <w:sz w:val="30"/>
          <w:szCs w:val="30"/>
          <w:lang w:eastAsia="ru-RU"/>
        </w:rPr>
        <w:tab/>
        <w:t>в) установить ставки ввозных таможенных пошлин Единого таможенного тарифа Таможенного союза согласно приложению № 3.</w:t>
      </w:r>
    </w:p>
    <w:p w:rsidR="00D643C8" w:rsidRDefault="00D643C8" w:rsidP="00040FE8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 w:rsidR="009B2B94">
        <w:rPr>
          <w:rFonts w:ascii="Times New Roman" w:eastAsia="Times New Roman" w:hAnsi="Times New Roman"/>
          <w:sz w:val="30"/>
          <w:szCs w:val="30"/>
          <w:lang w:val="en-US" w:eastAsia="ru-RU"/>
        </w:rPr>
        <w:t> 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Межгосударственного Совета Евразийского экономического сообщества (Высшего органа</w:t>
      </w:r>
      <w:r w:rsidR="00ED40E2">
        <w:rPr>
          <w:rFonts w:ascii="Times New Roman" w:eastAsia="Times New Roman" w:hAnsi="Times New Roman"/>
          <w:sz w:val="30"/>
          <w:szCs w:val="30"/>
          <w:lang w:eastAsia="ru-RU"/>
        </w:rPr>
        <w:t xml:space="preserve"> Таможенного союза) от 27 ноября </w:t>
      </w:r>
      <w:r w:rsidR="009B2B94" w:rsidRPr="00040FE8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ED40E2">
        <w:rPr>
          <w:rFonts w:ascii="Times New Roman" w:eastAsia="Times New Roman" w:hAnsi="Times New Roman"/>
          <w:sz w:val="30"/>
          <w:szCs w:val="30"/>
          <w:lang w:eastAsia="ru-RU"/>
        </w:rPr>
        <w:t>2009 г. № 18.</w:t>
      </w:r>
      <w:proofErr w:type="gramEnd"/>
    </w:p>
    <w:p w:rsidR="00ED40E2" w:rsidRDefault="00ED40E2" w:rsidP="00040FE8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До внесения изменений в указанный Перечень решения об изменении ставок ввозных таможенных пошлин в отношении товаров, предусмотренных приложением № 3 к настоящему Решению, принимаются Советом Евразийской экономической комиссии.</w:t>
      </w:r>
    </w:p>
    <w:p w:rsidR="009F5D72" w:rsidRPr="009F5D72" w:rsidRDefault="00D643C8" w:rsidP="00040FE8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9F5D72" w:rsidRPr="009F5D72">
        <w:rPr>
          <w:rFonts w:ascii="Times New Roman" w:eastAsia="Times New Roman" w:hAnsi="Times New Roman"/>
          <w:sz w:val="30"/>
          <w:szCs w:val="30"/>
          <w:lang w:eastAsia="ru-RU"/>
        </w:rPr>
        <w:t>. </w:t>
      </w:r>
      <w:r w:rsidR="009F5D72" w:rsidRPr="009F5D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Настоящее Решение вступает в силу по истечении </w:t>
      </w:r>
      <w:r w:rsidR="009B2B94" w:rsidRPr="00040F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30</w:t>
      </w:r>
      <w:r w:rsidR="009F5D72" w:rsidRPr="009F5D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календарных дней </w:t>
      </w:r>
      <w:proofErr w:type="gramStart"/>
      <w:r w:rsidR="009F5D72" w:rsidRPr="009F5D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proofErr w:type="gramEnd"/>
      <w:r w:rsidR="009F5D72" w:rsidRPr="009F5D7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даты его официального опубликования.</w:t>
      </w:r>
    </w:p>
    <w:p w:rsidR="00A13C25" w:rsidRDefault="00A13C25" w:rsidP="00A13C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28"/>
        </w:rPr>
      </w:pPr>
    </w:p>
    <w:p w:rsidR="00ED40E2" w:rsidRDefault="00ED40E2" w:rsidP="00A13C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28"/>
        </w:rPr>
      </w:pPr>
    </w:p>
    <w:p w:rsidR="00A13C25" w:rsidRDefault="00A13C25" w:rsidP="00A70C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28"/>
        </w:rPr>
      </w:pPr>
      <w:r w:rsidRPr="00712A1E">
        <w:rPr>
          <w:rFonts w:ascii="Times New Roman" w:hAnsi="Times New Roman"/>
          <w:b/>
          <w:color w:val="000000"/>
          <w:sz w:val="30"/>
          <w:szCs w:val="28"/>
        </w:rPr>
        <w:t>Члены Совета Евразийской экономической комиссии:</w:t>
      </w:r>
    </w:p>
    <w:p w:rsidR="00A13C25" w:rsidRDefault="00A13C25" w:rsidP="00A13C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28"/>
        </w:rPr>
      </w:pPr>
    </w:p>
    <w:tbl>
      <w:tblPr>
        <w:tblW w:w="0" w:type="auto"/>
        <w:tblLook w:val="01E0"/>
      </w:tblPr>
      <w:tblGrid>
        <w:gridCol w:w="3183"/>
        <w:gridCol w:w="3203"/>
        <w:gridCol w:w="3184"/>
      </w:tblGrid>
      <w:tr w:rsidR="00A13C25" w:rsidRPr="00BE1ADF" w:rsidTr="00B42973">
        <w:trPr>
          <w:trHeight w:val="415"/>
        </w:trPr>
        <w:tc>
          <w:tcPr>
            <w:tcW w:w="3183" w:type="dxa"/>
          </w:tcPr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  <w:r w:rsidRPr="00BE1ADF">
              <w:rPr>
                <w:rFonts w:ascii="Times New Roman" w:hAnsi="Times New Roman"/>
                <w:b/>
                <w:color w:val="000000"/>
                <w:sz w:val="30"/>
                <w:szCs w:val="28"/>
              </w:rPr>
              <w:t>От Республики</w:t>
            </w:r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  <w:r w:rsidRPr="00BE1ADF">
              <w:rPr>
                <w:rFonts w:ascii="Times New Roman" w:hAnsi="Times New Roman"/>
                <w:b/>
                <w:color w:val="000000"/>
                <w:sz w:val="30"/>
                <w:szCs w:val="28"/>
              </w:rPr>
              <w:t>Беларусь</w:t>
            </w:r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  <w:r w:rsidRPr="00BE1ADF">
              <w:rPr>
                <w:rFonts w:ascii="Times New Roman" w:hAnsi="Times New Roman"/>
                <w:b/>
                <w:color w:val="000000"/>
                <w:sz w:val="30"/>
                <w:szCs w:val="28"/>
              </w:rPr>
              <w:lastRenderedPageBreak/>
              <w:t>С. </w:t>
            </w:r>
            <w:proofErr w:type="spellStart"/>
            <w:r w:rsidRPr="00BE1ADF">
              <w:rPr>
                <w:rFonts w:ascii="Times New Roman" w:hAnsi="Times New Roman"/>
                <w:b/>
                <w:color w:val="000000"/>
                <w:sz w:val="30"/>
                <w:szCs w:val="28"/>
              </w:rPr>
              <w:t>Румас</w:t>
            </w:r>
            <w:proofErr w:type="spellEnd"/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</w:p>
        </w:tc>
        <w:tc>
          <w:tcPr>
            <w:tcW w:w="3203" w:type="dxa"/>
          </w:tcPr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  <w:r w:rsidRPr="00BE1ADF">
              <w:rPr>
                <w:rFonts w:ascii="Times New Roman" w:hAnsi="Times New Roman"/>
                <w:b/>
                <w:color w:val="000000"/>
                <w:sz w:val="30"/>
                <w:szCs w:val="28"/>
              </w:rPr>
              <w:lastRenderedPageBreak/>
              <w:t>От Республики</w:t>
            </w:r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  <w:r w:rsidRPr="00BE1ADF">
              <w:rPr>
                <w:rFonts w:ascii="Times New Roman" w:hAnsi="Times New Roman"/>
                <w:b/>
                <w:color w:val="000000"/>
                <w:sz w:val="30"/>
                <w:szCs w:val="28"/>
              </w:rPr>
              <w:t>Казахстан</w:t>
            </w:r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Б. 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Сагинтаев</w:t>
            </w:r>
            <w:proofErr w:type="spellEnd"/>
          </w:p>
        </w:tc>
        <w:tc>
          <w:tcPr>
            <w:tcW w:w="3184" w:type="dxa"/>
          </w:tcPr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  <w:r w:rsidRPr="00BE1ADF">
              <w:rPr>
                <w:rFonts w:ascii="Times New Roman" w:hAnsi="Times New Roman"/>
                <w:b/>
                <w:color w:val="000000"/>
                <w:sz w:val="30"/>
                <w:szCs w:val="28"/>
              </w:rPr>
              <w:lastRenderedPageBreak/>
              <w:t>От Российской Федерации</w:t>
            </w:r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</w:p>
          <w:p w:rsidR="00A13C25" w:rsidRPr="00BE1ADF" w:rsidRDefault="00A13C25" w:rsidP="00B42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8"/>
              </w:rPr>
            </w:pPr>
            <w:r w:rsidRPr="00BE1ADF">
              <w:rPr>
                <w:rFonts w:ascii="Times New Roman" w:hAnsi="Times New Roman"/>
                <w:b/>
                <w:color w:val="000000"/>
                <w:sz w:val="30"/>
                <w:szCs w:val="28"/>
              </w:rPr>
              <w:lastRenderedPageBreak/>
              <w:t>И. Шувалов</w:t>
            </w:r>
          </w:p>
        </w:tc>
      </w:tr>
    </w:tbl>
    <w:p w:rsidR="00740E45" w:rsidRDefault="007A2265" w:rsidP="003F4183"/>
    <w:sectPr w:rsidR="00740E45" w:rsidSect="00D10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65" w:rsidRDefault="007A2265">
      <w:pPr>
        <w:spacing w:after="0" w:line="240" w:lineRule="auto"/>
      </w:pPr>
      <w:r>
        <w:separator/>
      </w:r>
    </w:p>
  </w:endnote>
  <w:endnote w:type="continuationSeparator" w:id="0">
    <w:p w:rsidR="007A2265" w:rsidRDefault="007A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FD" w:rsidRDefault="00233CF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FD" w:rsidRDefault="00233CF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FD" w:rsidRDefault="00233C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65" w:rsidRDefault="007A2265">
      <w:pPr>
        <w:spacing w:after="0" w:line="240" w:lineRule="auto"/>
      </w:pPr>
      <w:r>
        <w:separator/>
      </w:r>
    </w:p>
  </w:footnote>
  <w:footnote w:type="continuationSeparator" w:id="0">
    <w:p w:rsidR="007A2265" w:rsidRDefault="007A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FD" w:rsidRDefault="00233C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7A" w:rsidRPr="00040FE8" w:rsidRDefault="00AE73EC" w:rsidP="00040FE8">
    <w:pPr>
      <w:pStyle w:val="a3"/>
      <w:spacing w:after="120"/>
      <w:jc w:val="center"/>
      <w:rPr>
        <w:sz w:val="30"/>
        <w:szCs w:val="30"/>
        <w:lang w:val="en-US"/>
      </w:rPr>
    </w:pPr>
    <w:r w:rsidRPr="00040FE8">
      <w:rPr>
        <w:rFonts w:ascii="Times New Roman" w:hAnsi="Times New Roman"/>
        <w:sz w:val="30"/>
        <w:szCs w:val="30"/>
      </w:rPr>
      <w:fldChar w:fldCharType="begin"/>
    </w:r>
    <w:r w:rsidR="00E82858" w:rsidRPr="00040FE8">
      <w:rPr>
        <w:rFonts w:ascii="Times New Roman" w:hAnsi="Times New Roman"/>
        <w:sz w:val="30"/>
        <w:szCs w:val="30"/>
      </w:rPr>
      <w:instrText xml:space="preserve"> PAGE   \* MERGEFORMAT </w:instrText>
    </w:r>
    <w:r w:rsidRPr="00040FE8">
      <w:rPr>
        <w:rFonts w:ascii="Times New Roman" w:hAnsi="Times New Roman"/>
        <w:sz w:val="30"/>
        <w:szCs w:val="30"/>
      </w:rPr>
      <w:fldChar w:fldCharType="separate"/>
    </w:r>
    <w:r w:rsidR="00233CFD">
      <w:rPr>
        <w:rFonts w:ascii="Times New Roman" w:hAnsi="Times New Roman"/>
        <w:noProof/>
        <w:sz w:val="30"/>
        <w:szCs w:val="30"/>
      </w:rPr>
      <w:t>3</w:t>
    </w:r>
    <w:r w:rsidRPr="00040FE8">
      <w:rPr>
        <w:rFonts w:ascii="Times New Roman" w:hAnsi="Times New Roman"/>
        <w:sz w:val="30"/>
        <w:szCs w:val="3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FD" w:rsidRPr="00661C47" w:rsidRDefault="00233CFD" w:rsidP="00233CFD">
    <w:pPr>
      <w:spacing w:after="0"/>
      <w:jc w:val="right"/>
      <w:rPr>
        <w:ins w:id="1" w:author="Admin" w:date="2014-06-11T15:19:00Z"/>
      </w:rPr>
    </w:pPr>
    <w:ins w:id="2" w:author="Admin" w:date="2014-06-11T15:19:00Z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91465" cy="469265"/>
            <wp:effectExtent l="19050" t="0" r="0" b="0"/>
            <wp:wrapSquare wrapText="bothSides"/>
            <wp:docPr id="2" name="Рисунок 3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C47">
        <w:t>Сертификационный центр «</w:t>
      </w:r>
      <w:proofErr w:type="spellStart"/>
      <w:r w:rsidRPr="00661C47">
        <w:t>Квантум</w:t>
      </w:r>
      <w:proofErr w:type="spellEnd"/>
      <w:r w:rsidRPr="00661C47">
        <w:t xml:space="preserve"> Групп»</w:t>
      </w:r>
    </w:ins>
  </w:p>
  <w:p w:rsidR="00233CFD" w:rsidRPr="0021649B" w:rsidRDefault="00233CFD" w:rsidP="00233CFD">
    <w:pPr>
      <w:spacing w:after="0"/>
      <w:jc w:val="right"/>
      <w:rPr>
        <w:ins w:id="3" w:author="Admin" w:date="2014-06-11T15:19:00Z"/>
        <w:sz w:val="18"/>
        <w:szCs w:val="18"/>
        <w:lang w:val="en-US"/>
      </w:rPr>
    </w:pPr>
    <w:bookmarkStart w:id="4" w:name="OLE_LINK1"/>
    <w:bookmarkStart w:id="5" w:name="OLE_LINK2"/>
    <w:ins w:id="6" w:author="Admin" w:date="2014-06-11T15:19:00Z">
      <w:r w:rsidRPr="00661C47">
        <w:rPr>
          <w:sz w:val="18"/>
          <w:szCs w:val="18"/>
          <w:lang w:val="en-US"/>
        </w:rPr>
        <w:t>Quantum</w:t>
      </w:r>
      <w:r w:rsidRPr="0021649B">
        <w:rPr>
          <w:sz w:val="18"/>
          <w:szCs w:val="18"/>
          <w:lang w:val="en-US"/>
        </w:rPr>
        <w:t xml:space="preserve"> </w:t>
      </w:r>
      <w:r w:rsidRPr="00661C47">
        <w:rPr>
          <w:sz w:val="18"/>
          <w:szCs w:val="18"/>
          <w:lang w:val="en-US"/>
        </w:rPr>
        <w:t>Group</w:t>
      </w:r>
      <w:r w:rsidRPr="0021649B">
        <w:rPr>
          <w:sz w:val="18"/>
          <w:szCs w:val="18"/>
          <w:lang w:val="en-US"/>
        </w:rPr>
        <w:t xml:space="preserve"> </w:t>
      </w:r>
      <w:r w:rsidRPr="00661C47">
        <w:rPr>
          <w:sz w:val="18"/>
          <w:szCs w:val="18"/>
          <w:lang w:val="en-US"/>
        </w:rPr>
        <w:t>Certification</w:t>
      </w:r>
      <w:r w:rsidRPr="0021649B">
        <w:rPr>
          <w:sz w:val="18"/>
          <w:szCs w:val="18"/>
          <w:lang w:val="en-US"/>
        </w:rPr>
        <w:t xml:space="preserve"> </w:t>
      </w:r>
      <w:r w:rsidRPr="00661C47">
        <w:rPr>
          <w:sz w:val="18"/>
          <w:szCs w:val="18"/>
          <w:lang w:val="en-US"/>
        </w:rPr>
        <w:t>center</w:t>
      </w:r>
    </w:ins>
  </w:p>
  <w:bookmarkEnd w:id="4"/>
  <w:bookmarkEnd w:id="5"/>
  <w:p w:rsidR="00233CFD" w:rsidRPr="0021649B" w:rsidRDefault="00233CFD" w:rsidP="00233CFD">
    <w:pPr>
      <w:spacing w:after="0"/>
      <w:jc w:val="right"/>
      <w:rPr>
        <w:ins w:id="7" w:author="Admin" w:date="2014-06-11T15:19:00Z"/>
        <w:sz w:val="18"/>
        <w:szCs w:val="18"/>
        <w:lang w:val="en-US"/>
      </w:rPr>
    </w:pPr>
    <w:ins w:id="8" w:author="Admin" w:date="2014-06-11T15:19:00Z">
      <w:r>
        <w:fldChar w:fldCharType="begin"/>
      </w:r>
      <w:r>
        <w:instrText>HYPERLINK "http://www.QGC.ru"</w:instrText>
      </w:r>
      <w:r>
        <w:fldChar w:fldCharType="separate"/>
      </w:r>
      <w:r w:rsidRPr="00661C47">
        <w:rPr>
          <w:rStyle w:val="a9"/>
          <w:sz w:val="18"/>
          <w:szCs w:val="18"/>
          <w:lang w:val="en-US"/>
        </w:rPr>
        <w:t>www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  <w:r>
        <w:fldChar w:fldCharType="end"/>
      </w:r>
      <w:r w:rsidRPr="0021649B">
        <w:rPr>
          <w:sz w:val="18"/>
          <w:szCs w:val="18"/>
          <w:lang w:val="en-US"/>
        </w:rPr>
        <w:t xml:space="preserve"> — </w:t>
      </w:r>
      <w:r>
        <w:fldChar w:fldCharType="begin"/>
      </w:r>
      <w:r>
        <w:instrText>HYPERLINK "mailto:info@qgc.ru"</w:instrText>
      </w:r>
      <w:r>
        <w:fldChar w:fldCharType="separate"/>
      </w:r>
      <w:r w:rsidRPr="00661C47">
        <w:rPr>
          <w:rStyle w:val="a9"/>
          <w:sz w:val="18"/>
          <w:szCs w:val="18"/>
          <w:lang w:val="en-US"/>
        </w:rPr>
        <w:t>info</w:t>
      </w:r>
      <w:r w:rsidRPr="0021649B">
        <w:rPr>
          <w:rStyle w:val="a9"/>
          <w:sz w:val="18"/>
          <w:szCs w:val="18"/>
          <w:lang w:val="en-US"/>
        </w:rPr>
        <w:t>@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  <w:r>
        <w:fldChar w:fldCharType="end"/>
      </w:r>
    </w:ins>
  </w:p>
  <w:p w:rsidR="00233CFD" w:rsidRPr="0021649B" w:rsidRDefault="00233CFD" w:rsidP="00233CFD">
    <w:pPr>
      <w:pStyle w:val="a3"/>
      <w:rPr>
        <w:ins w:id="9" w:author="Admin" w:date="2014-06-11T15:19:00Z"/>
        <w:lang w:val="en-US"/>
      </w:rPr>
    </w:pPr>
  </w:p>
  <w:p w:rsidR="00233CFD" w:rsidRDefault="00233CFD" w:rsidP="00233CFD">
    <w:pPr>
      <w:pStyle w:val="a3"/>
      <w:rPr>
        <w:ins w:id="10" w:author="Admin" w:date="2014-06-11T15:19:00Z"/>
      </w:rPr>
    </w:pPr>
  </w:p>
  <w:p w:rsidR="00233CFD" w:rsidRDefault="00233C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trackRevision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3C25"/>
    <w:rsid w:val="00040FE8"/>
    <w:rsid w:val="0004271C"/>
    <w:rsid w:val="00047C5C"/>
    <w:rsid w:val="00053E12"/>
    <w:rsid w:val="000A4743"/>
    <w:rsid w:val="00151E3A"/>
    <w:rsid w:val="00233CFD"/>
    <w:rsid w:val="002731D4"/>
    <w:rsid w:val="00283C7A"/>
    <w:rsid w:val="002E2E2F"/>
    <w:rsid w:val="00312C1D"/>
    <w:rsid w:val="00326015"/>
    <w:rsid w:val="00371970"/>
    <w:rsid w:val="003B1378"/>
    <w:rsid w:val="003F4183"/>
    <w:rsid w:val="00430575"/>
    <w:rsid w:val="00455B76"/>
    <w:rsid w:val="00604762"/>
    <w:rsid w:val="00757862"/>
    <w:rsid w:val="007A2265"/>
    <w:rsid w:val="008B0501"/>
    <w:rsid w:val="008D792B"/>
    <w:rsid w:val="00963BEC"/>
    <w:rsid w:val="009B2B94"/>
    <w:rsid w:val="009F5D72"/>
    <w:rsid w:val="00A13C25"/>
    <w:rsid w:val="00A70C74"/>
    <w:rsid w:val="00AE73EC"/>
    <w:rsid w:val="00BD6A8C"/>
    <w:rsid w:val="00C31687"/>
    <w:rsid w:val="00C63453"/>
    <w:rsid w:val="00CC5974"/>
    <w:rsid w:val="00CC6AE3"/>
    <w:rsid w:val="00D33459"/>
    <w:rsid w:val="00D40C4A"/>
    <w:rsid w:val="00D643C8"/>
    <w:rsid w:val="00D87C9E"/>
    <w:rsid w:val="00DD4D67"/>
    <w:rsid w:val="00E344E3"/>
    <w:rsid w:val="00E82858"/>
    <w:rsid w:val="00ED40E2"/>
    <w:rsid w:val="00F14415"/>
    <w:rsid w:val="00F70F9A"/>
    <w:rsid w:val="00F9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C2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2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C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97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233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C2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2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C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9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g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D7AF-59AA-4773-B94A-117CAD35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2138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2014-05-08T12:01:00Z</cp:lastPrinted>
  <dcterms:created xsi:type="dcterms:W3CDTF">2014-06-11T12:20:00Z</dcterms:created>
  <dcterms:modified xsi:type="dcterms:W3CDTF">2014-06-11T12:20:00Z</dcterms:modified>
</cp:coreProperties>
</file>